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2904" w14:textId="6EF0B3BF" w:rsidR="003A528B" w:rsidRPr="000E2561" w:rsidRDefault="00716803" w:rsidP="008C1AE5">
      <w:pPr>
        <w:spacing w:after="0" w:line="240" w:lineRule="auto"/>
        <w:rPr>
          <w:b/>
          <w:bCs/>
          <w:lang w:val="en-US"/>
        </w:rPr>
      </w:pPr>
      <w:ins w:id="0" w:author="Sheila Ward" w:date="2022-09-27T18:38:00Z">
        <w:r>
          <w:rPr>
            <w:b/>
            <w:bCs/>
            <w:lang w:val="en-US"/>
          </w:rPr>
          <w:t>DRAF</w:t>
        </w:r>
      </w:ins>
      <w:ins w:id="1" w:author="Sheila Ward" w:date="2022-09-27T18:39:00Z">
        <w:r>
          <w:rPr>
            <w:b/>
            <w:bCs/>
            <w:lang w:val="en-US"/>
          </w:rPr>
          <w:t xml:space="preserve">T </w:t>
        </w:r>
      </w:ins>
      <w:r w:rsidR="003A528B" w:rsidRPr="000E2561">
        <w:rPr>
          <w:b/>
          <w:bCs/>
          <w:lang w:val="en-US"/>
        </w:rPr>
        <w:t>SESSION PROPOSAL for XXVI IUFRO World Congress 2024 – Forests and Society towards 2050. Stockholm, Sweden; 23-29 June 2024.</w:t>
      </w:r>
    </w:p>
    <w:p w14:paraId="12F207D3" w14:textId="77777777" w:rsidR="003A528B" w:rsidRDefault="003A528B" w:rsidP="008C1AE5">
      <w:pPr>
        <w:spacing w:after="0" w:line="240" w:lineRule="auto"/>
        <w:rPr>
          <w:lang w:val="en-US"/>
        </w:rPr>
      </w:pPr>
    </w:p>
    <w:p w14:paraId="6FB2AEF9" w14:textId="2A5967AD" w:rsidR="00176EB0" w:rsidRDefault="000202E5" w:rsidP="008C1AE5">
      <w:pPr>
        <w:spacing w:after="0" w:line="240" w:lineRule="auto"/>
        <w:rPr>
          <w:lang w:val="en-US"/>
        </w:rPr>
      </w:pPr>
      <w:r>
        <w:rPr>
          <w:lang w:val="en-US"/>
        </w:rPr>
        <w:t xml:space="preserve">TITLE: </w:t>
      </w:r>
      <w:del w:id="2" w:author="Sheila Ward" w:date="2022-09-27T19:08:00Z">
        <w:r w:rsidR="00935757" w:rsidRPr="00935757" w:rsidDel="000D4BBF">
          <w:rPr>
            <w:lang w:val="en-US"/>
          </w:rPr>
          <w:delText>Discovery, curation, and uses of l</w:delText>
        </w:r>
      </w:del>
      <w:ins w:id="3" w:author="Sheila Ward" w:date="2022-09-27T19:08:00Z">
        <w:r w:rsidR="000D4BBF">
          <w:rPr>
            <w:lang w:val="en-US"/>
          </w:rPr>
          <w:t>L</w:t>
        </w:r>
      </w:ins>
      <w:r w:rsidR="00935757" w:rsidRPr="00935757">
        <w:rPr>
          <w:lang w:val="en-US"/>
        </w:rPr>
        <w:t>egacy tropical forest data</w:t>
      </w:r>
      <w:ins w:id="4" w:author="Sheila Ward" w:date="2022-09-27T19:09:00Z">
        <w:r w:rsidR="000D4BBF">
          <w:rPr>
            <w:lang w:val="en-US"/>
          </w:rPr>
          <w:t xml:space="preserve">: </w:t>
        </w:r>
        <w:proofErr w:type="gramStart"/>
        <w:r w:rsidR="000D4BBF">
          <w:rPr>
            <w:lang w:val="en-US"/>
          </w:rPr>
          <w:t>current status</w:t>
        </w:r>
        <w:proofErr w:type="gramEnd"/>
        <w:r w:rsidR="000D4BBF">
          <w:rPr>
            <w:lang w:val="en-US"/>
          </w:rPr>
          <w:t xml:space="preserve">, uses, </w:t>
        </w:r>
      </w:ins>
      <w:ins w:id="5" w:author="Sheila Ward" w:date="2022-09-27T19:51:00Z">
        <w:r w:rsidR="008C1AE5">
          <w:rPr>
            <w:lang w:val="en-US"/>
          </w:rPr>
          <w:t xml:space="preserve">and </w:t>
        </w:r>
      </w:ins>
      <w:ins w:id="6" w:author="Sheila Ward" w:date="2022-09-27T19:09:00Z">
        <w:r w:rsidR="000D4BBF">
          <w:rPr>
            <w:lang w:val="en-US"/>
          </w:rPr>
          <w:t>securing them</w:t>
        </w:r>
      </w:ins>
      <w:del w:id="7" w:author="Sheila Ward" w:date="2022-09-27T19:09:00Z">
        <w:r w:rsidR="00935757" w:rsidRPr="00935757" w:rsidDel="000D4BBF">
          <w:rPr>
            <w:lang w:val="en-US"/>
          </w:rPr>
          <w:delText xml:space="preserve"> </w:delText>
        </w:r>
      </w:del>
      <w:del w:id="8" w:author="Sheila Ward" w:date="2022-09-27T19:08:00Z">
        <w:r w:rsidR="00935757" w:rsidRPr="00935757" w:rsidDel="000D4BBF">
          <w:rPr>
            <w:lang w:val="en-US"/>
          </w:rPr>
          <w:delText>sets</w:delText>
        </w:r>
        <w:r w:rsidR="00935757" w:rsidRPr="00935757" w:rsidDel="000D4BBF">
          <w:rPr>
            <w:lang w:val="en-US"/>
          </w:rPr>
          <w:delText xml:space="preserve"> </w:delText>
        </w:r>
      </w:del>
    </w:p>
    <w:p w14:paraId="423756B1" w14:textId="77777777" w:rsidR="000202E5" w:rsidRDefault="000202E5" w:rsidP="008C1AE5">
      <w:pPr>
        <w:spacing w:after="0" w:line="240" w:lineRule="auto"/>
        <w:rPr>
          <w:lang w:val="en-US"/>
        </w:rPr>
      </w:pPr>
    </w:p>
    <w:p w14:paraId="57C0045E" w14:textId="77777777" w:rsidR="000202E5" w:rsidRDefault="000202E5" w:rsidP="008C1AE5">
      <w:pPr>
        <w:spacing w:after="0" w:line="240" w:lineRule="auto"/>
        <w:rPr>
          <w:lang w:val="en-US"/>
        </w:rPr>
      </w:pPr>
      <w:r>
        <w:rPr>
          <w:lang w:val="en-US"/>
        </w:rPr>
        <w:t>MODERATOR(S):</w:t>
      </w:r>
    </w:p>
    <w:p w14:paraId="149F6A03" w14:textId="77777777" w:rsidR="008C1AE5" w:rsidRPr="00B939E4" w:rsidRDefault="008C1AE5" w:rsidP="008C1AE5">
      <w:pPr>
        <w:spacing w:after="0" w:line="240" w:lineRule="auto"/>
        <w:rPr>
          <w:ins w:id="9" w:author="Sheila Ward" w:date="2022-09-27T19:51:00Z"/>
          <w:bCs/>
          <w:lang w:val="en-US"/>
        </w:rPr>
      </w:pPr>
      <w:ins w:id="10" w:author="Sheila Ward" w:date="2022-09-27T19:51:00Z">
        <w:r w:rsidRPr="008E14DD">
          <w:rPr>
            <w:highlight w:val="yellow"/>
            <w:lang w:val="en-US"/>
          </w:rPr>
          <w:t>Under development</w:t>
        </w:r>
      </w:ins>
    </w:p>
    <w:p w14:paraId="60A6578B" w14:textId="5243F874" w:rsidR="008163EF" w:rsidDel="008C1AE5" w:rsidRDefault="00066A4E" w:rsidP="008C1AE5">
      <w:pPr>
        <w:spacing w:after="0" w:line="240" w:lineRule="auto"/>
        <w:rPr>
          <w:del w:id="11" w:author="Sheila Ward" w:date="2022-09-27T19:51:00Z"/>
          <w:lang w:val="en-US"/>
        </w:rPr>
        <w:pPrChange w:id="12" w:author="Sheila Ward" w:date="2022-09-27T19:52:00Z">
          <w:pPr>
            <w:spacing w:after="0" w:line="240" w:lineRule="auto"/>
          </w:pPr>
        </w:pPrChange>
      </w:pPr>
      <w:del w:id="13" w:author="Sheila Ward" w:date="2022-09-27T19:51:00Z">
        <w:r w:rsidRPr="00530D2D" w:rsidDel="008C1AE5">
          <w:rPr>
            <w:highlight w:val="yellow"/>
            <w:lang w:val="en-US"/>
          </w:rPr>
          <w:delText>To be determine</w:delText>
        </w:r>
        <w:r w:rsidDel="008C1AE5">
          <w:rPr>
            <w:highlight w:val="yellow"/>
            <w:lang w:val="en-US"/>
          </w:rPr>
          <w:delText>d.</w:delText>
        </w:r>
      </w:del>
    </w:p>
    <w:p w14:paraId="1A8A4EA5" w14:textId="47F50BD7" w:rsidR="00D361C6" w:rsidRDefault="00D361C6" w:rsidP="008C1AE5">
      <w:pPr>
        <w:spacing w:after="0" w:line="240" w:lineRule="auto"/>
        <w:rPr>
          <w:lang w:val="en-US"/>
        </w:rPr>
      </w:pPr>
    </w:p>
    <w:p w14:paraId="6A72F9C2" w14:textId="1E542E56" w:rsidR="000202E5" w:rsidRDefault="000202E5" w:rsidP="008C1AE5">
      <w:pPr>
        <w:spacing w:after="0" w:line="240" w:lineRule="auto"/>
        <w:rPr>
          <w:lang w:val="en-US"/>
        </w:rPr>
      </w:pPr>
      <w:r>
        <w:rPr>
          <w:lang w:val="en-US"/>
        </w:rPr>
        <w:t>DESCRIPTION (abstract with</w:t>
      </w:r>
      <w:r w:rsidRPr="0059375F">
        <w:rPr>
          <w:lang w:val="en-US"/>
        </w:rPr>
        <w:t xml:space="preserve"> </w:t>
      </w:r>
      <w:r>
        <w:rPr>
          <w:lang w:val="en-US"/>
        </w:rPr>
        <w:t xml:space="preserve">session </w:t>
      </w:r>
      <w:r w:rsidRPr="0059375F">
        <w:rPr>
          <w:lang w:val="en-US"/>
        </w:rPr>
        <w:t>rationale (400 words)</w:t>
      </w:r>
      <w:r>
        <w:rPr>
          <w:lang w:val="en-US"/>
        </w:rPr>
        <w:t>:</w:t>
      </w:r>
    </w:p>
    <w:p w14:paraId="7490B223" w14:textId="72621574" w:rsidR="00DB7E72" w:rsidRDefault="00935757" w:rsidP="008C1AE5">
      <w:pPr>
        <w:spacing w:after="0" w:line="240" w:lineRule="auto"/>
        <w:rPr>
          <w:rFonts w:cstheme="minorHAnsi"/>
          <w:color w:val="202124"/>
          <w:shd w:val="clear" w:color="auto" w:fill="FFFFFF"/>
          <w:lang w:val="en-US"/>
        </w:rPr>
      </w:pPr>
      <w:r w:rsidRPr="00935757">
        <w:rPr>
          <w:rFonts w:cstheme="minorHAnsi"/>
          <w:color w:val="202124"/>
          <w:shd w:val="clear" w:color="auto" w:fill="FFFFFF"/>
        </w:rPr>
        <w:t xml:space="preserve">Legacy </w:t>
      </w:r>
      <w:r w:rsidR="00D64BC1">
        <w:rPr>
          <w:rFonts w:cstheme="minorHAnsi"/>
          <w:color w:val="202124"/>
          <w:shd w:val="clear" w:color="auto" w:fill="FFFFFF"/>
          <w:lang w:val="en-US"/>
        </w:rPr>
        <w:t xml:space="preserve">tropical forest </w:t>
      </w:r>
      <w:r w:rsidRPr="00935757">
        <w:rPr>
          <w:rFonts w:cstheme="minorHAnsi"/>
          <w:color w:val="202124"/>
          <w:shd w:val="clear" w:color="auto" w:fill="FFFFFF"/>
        </w:rPr>
        <w:t>data are old</w:t>
      </w:r>
      <w:r w:rsidR="00D64BC1">
        <w:rPr>
          <w:rFonts w:cstheme="minorHAnsi"/>
          <w:color w:val="202124"/>
          <w:shd w:val="clear" w:color="auto" w:fill="FFFFFF"/>
          <w:lang w:val="en-US"/>
        </w:rPr>
        <w:t xml:space="preserve">er </w:t>
      </w:r>
      <w:r w:rsidRPr="00935757">
        <w:rPr>
          <w:rFonts w:cstheme="minorHAnsi"/>
          <w:color w:val="202124"/>
          <w:shd w:val="clear" w:color="auto" w:fill="FFFFFF"/>
        </w:rPr>
        <w:t xml:space="preserve">datasets. </w:t>
      </w:r>
      <w:r w:rsidR="00DB7E72">
        <w:rPr>
          <w:rFonts w:cstheme="minorHAnsi"/>
          <w:color w:val="202124"/>
          <w:shd w:val="clear" w:color="auto" w:fill="FFFFFF"/>
          <w:lang w:val="en-US"/>
        </w:rPr>
        <w:t xml:space="preserve">Over the years, these data have been generated from many projects, and they are </w:t>
      </w:r>
      <w:ins w:id="14" w:author="Sheila Ward" w:date="2022-09-27T19:10:00Z">
        <w:r w:rsidR="000D4BBF">
          <w:rPr>
            <w:rFonts w:cstheme="minorHAnsi"/>
            <w:color w:val="202124"/>
            <w:shd w:val="clear" w:color="auto" w:fill="FFFFFF"/>
            <w:lang w:val="en-US"/>
          </w:rPr>
          <w:t xml:space="preserve">now </w:t>
        </w:r>
      </w:ins>
      <w:r w:rsidR="00DB7E72">
        <w:rPr>
          <w:rFonts w:cstheme="minorHAnsi"/>
          <w:color w:val="202124"/>
          <w:shd w:val="clear" w:color="auto" w:fill="FFFFFF"/>
          <w:lang w:val="en-US"/>
        </w:rPr>
        <w:t xml:space="preserve">scattered among various institutions and people. </w:t>
      </w:r>
      <w:r w:rsidR="00DB7E72">
        <w:rPr>
          <w:rFonts w:cstheme="minorHAnsi"/>
          <w:color w:val="202124"/>
          <w:shd w:val="clear" w:color="auto" w:fill="FFFFFF"/>
          <w:lang w:val="en-US"/>
        </w:rPr>
        <w:t xml:space="preserve">Many of these datasets are on paper or in older digital formats, and therefore in danger of being lost. </w:t>
      </w:r>
      <w:r w:rsidR="00D64BC1">
        <w:rPr>
          <w:rFonts w:cstheme="minorHAnsi"/>
          <w:color w:val="202124"/>
          <w:shd w:val="clear" w:color="auto" w:fill="FFFFFF"/>
          <w:lang w:val="en-US"/>
        </w:rPr>
        <w:t xml:space="preserve">But these data have many potential uses. </w:t>
      </w:r>
      <w:r w:rsidR="00D64BC1" w:rsidRPr="00D64BC1">
        <w:rPr>
          <w:rFonts w:cstheme="minorHAnsi"/>
          <w:color w:val="202124"/>
          <w:shd w:val="clear" w:color="auto" w:fill="FFFFFF"/>
          <w:lang w:val="en-US"/>
        </w:rPr>
        <w:t>The</w:t>
      </w:r>
      <w:r w:rsidR="00DB7E72">
        <w:rPr>
          <w:rFonts w:cstheme="minorHAnsi"/>
          <w:color w:val="202124"/>
          <w:shd w:val="clear" w:color="auto" w:fill="FFFFFF"/>
          <w:lang w:val="en-US"/>
        </w:rPr>
        <w:t xml:space="preserve">y are </w:t>
      </w:r>
      <w:r w:rsidR="00D64BC1" w:rsidRPr="00D64BC1">
        <w:rPr>
          <w:rFonts w:cstheme="minorHAnsi"/>
          <w:color w:val="202124"/>
          <w:shd w:val="clear" w:color="auto" w:fill="FFFFFF"/>
          <w:lang w:val="en-US"/>
        </w:rPr>
        <w:t>valuable for understanding how tropical forests change through time, including the cumulative impacts of change in land use and climate, and changes in patterns of biodiversity and carbon storage.</w:t>
      </w:r>
      <w:ins w:id="15" w:author="Sheila Ward" w:date="2022-09-27T19:10:00Z">
        <w:r w:rsidR="000D4BBF">
          <w:rPr>
            <w:rFonts w:cstheme="minorHAnsi"/>
            <w:color w:val="202124"/>
            <w:shd w:val="clear" w:color="auto" w:fill="FFFFFF"/>
            <w:lang w:val="en-US"/>
          </w:rPr>
          <w:t xml:space="preserve"> They can serve as guidelines for forest restoration.</w:t>
        </w:r>
      </w:ins>
      <w:r w:rsidR="00D64BC1" w:rsidRPr="00D64BC1">
        <w:rPr>
          <w:rFonts w:cstheme="minorHAnsi"/>
          <w:color w:val="202124"/>
          <w:shd w:val="clear" w:color="auto" w:fill="FFFFFF"/>
          <w:lang w:val="en-US"/>
        </w:rPr>
        <w:t xml:space="preserve"> Many of the forests (e.g., in Nigeria and Ghana) represented in historical datasets no longer exist, so these data are the only record of the natural vegetation of the area.</w:t>
      </w:r>
    </w:p>
    <w:p w14:paraId="14A85401" w14:textId="77777777" w:rsidR="00DB7E72" w:rsidRDefault="00DB7E72" w:rsidP="008C1AE5">
      <w:pPr>
        <w:spacing w:after="0" w:line="240" w:lineRule="auto"/>
        <w:rPr>
          <w:rFonts w:cstheme="minorHAnsi"/>
          <w:color w:val="202124"/>
          <w:shd w:val="clear" w:color="auto" w:fill="FFFFFF"/>
          <w:lang w:val="en-US"/>
        </w:rPr>
      </w:pPr>
    </w:p>
    <w:p w14:paraId="1B962425" w14:textId="1576E71D" w:rsidR="00935757" w:rsidRPr="00935757" w:rsidRDefault="00DB7E72" w:rsidP="008C1AE5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  <w:lang w:val="en-US"/>
        </w:rPr>
        <w:t xml:space="preserve">This session will focus on the </w:t>
      </w:r>
      <w:proofErr w:type="gramStart"/>
      <w:r>
        <w:rPr>
          <w:rFonts w:cstheme="minorHAnsi"/>
          <w:color w:val="202124"/>
          <w:shd w:val="clear" w:color="auto" w:fill="FFFFFF"/>
          <w:lang w:val="en-US"/>
        </w:rPr>
        <w:t>current status</w:t>
      </w:r>
      <w:proofErr w:type="gramEnd"/>
      <w:r>
        <w:rPr>
          <w:rFonts w:cstheme="minorHAnsi"/>
          <w:color w:val="202124"/>
          <w:shd w:val="clear" w:color="auto" w:fill="FFFFFF"/>
          <w:lang w:val="en-US"/>
        </w:rPr>
        <w:t xml:space="preserve"> of these data, their uses, and what needs to be done to secure them. We especially want to consider their possible uses for </w:t>
      </w:r>
      <w:r w:rsidR="00762038">
        <w:rPr>
          <w:rFonts w:cstheme="minorHAnsi"/>
          <w:color w:val="202124"/>
          <w:shd w:val="clear" w:color="auto" w:fill="FFFFFF"/>
          <w:lang w:val="en-US"/>
        </w:rPr>
        <w:t xml:space="preserve">tropical </w:t>
      </w:r>
      <w:r>
        <w:rPr>
          <w:rFonts w:cstheme="minorHAnsi"/>
          <w:color w:val="202124"/>
          <w:shd w:val="clear" w:color="auto" w:fill="FFFFFF"/>
          <w:lang w:val="en-US"/>
        </w:rPr>
        <w:t>forest restoration.</w:t>
      </w:r>
    </w:p>
    <w:p w14:paraId="69F55E01" w14:textId="082583B8" w:rsidR="00935757" w:rsidRDefault="00935757" w:rsidP="008C1AE5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4F4AD686" w14:textId="6EB61982" w:rsidR="00066A4E" w:rsidRPr="00D361C6" w:rsidRDefault="00066A4E" w:rsidP="008C1AE5">
      <w:pPr>
        <w:spacing w:after="0" w:line="240" w:lineRule="auto"/>
        <w:rPr>
          <w:rFonts w:cstheme="minorHAnsi"/>
        </w:rPr>
      </w:pPr>
      <w:r>
        <w:rPr>
          <w:lang w:val="en-US"/>
        </w:rPr>
        <w:t>We aim for the l</w:t>
      </w:r>
      <w:r w:rsidRPr="0062645F">
        <w:rPr>
          <w:lang w:val="en-US"/>
        </w:rPr>
        <w:t xml:space="preserve">ast </w:t>
      </w:r>
      <w:r>
        <w:rPr>
          <w:lang w:val="en-US"/>
        </w:rPr>
        <w:t xml:space="preserve">part of the session to be </w:t>
      </w:r>
      <w:r w:rsidRPr="0062645F">
        <w:rPr>
          <w:lang w:val="en-US"/>
        </w:rPr>
        <w:t xml:space="preserve">a discussion, with questions from the audience and discussion among the presenters and </w:t>
      </w:r>
      <w:r>
        <w:rPr>
          <w:lang w:val="en-US"/>
        </w:rPr>
        <w:t>moderators</w:t>
      </w:r>
      <w:r w:rsidRPr="0062645F">
        <w:rPr>
          <w:lang w:val="en-US"/>
        </w:rPr>
        <w:t xml:space="preserve">. </w:t>
      </w:r>
      <w:r w:rsidRPr="007E2E8E">
        <w:rPr>
          <w:rFonts w:cstheme="minorHAnsi"/>
          <w:color w:val="202124"/>
          <w:shd w:val="clear" w:color="auto" w:fill="FFFFFF"/>
        </w:rPr>
        <w:t xml:space="preserve">We hope to </w:t>
      </w:r>
      <w:r>
        <w:rPr>
          <w:rFonts w:cstheme="minorHAnsi"/>
          <w:color w:val="202124"/>
          <w:shd w:val="clear" w:color="auto" w:fill="FFFFFF"/>
          <w:lang w:val="en-US"/>
        </w:rPr>
        <w:t xml:space="preserve">and to </w:t>
      </w:r>
      <w:r w:rsidRPr="00B264B4">
        <w:rPr>
          <w:lang w:val="en-US"/>
        </w:rPr>
        <w:t>find common research themes</w:t>
      </w:r>
      <w:r>
        <w:rPr>
          <w:lang w:val="en-US"/>
        </w:rPr>
        <w:t xml:space="preserve"> among participants to help </w:t>
      </w:r>
      <w:r w:rsidRPr="00B264B4">
        <w:rPr>
          <w:lang w:val="en-US"/>
        </w:rPr>
        <w:t xml:space="preserve">build possible collaborations. </w:t>
      </w:r>
      <w:r w:rsidRPr="0062645F">
        <w:rPr>
          <w:lang w:val="en-US"/>
        </w:rPr>
        <w:t>If the number of abstracts exceed the expected amount, we can also arrange a poster session to be held with the oral presentations. This theme should be interesting for Congress participants,</w:t>
      </w:r>
      <w:r>
        <w:rPr>
          <w:lang w:val="en-US"/>
        </w:rPr>
        <w:t xml:space="preserve"> </w:t>
      </w:r>
      <w:r>
        <w:rPr>
          <w:lang w:val="en-US"/>
        </w:rPr>
        <w:t>with the increasing global focus on forest restoration.</w:t>
      </w:r>
    </w:p>
    <w:p w14:paraId="223AD54E" w14:textId="77777777" w:rsidR="00066A4E" w:rsidRPr="00935757" w:rsidRDefault="00066A4E" w:rsidP="008C1AE5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57E46AC1" w14:textId="39B856D2" w:rsidR="000202E5" w:rsidRDefault="000202E5" w:rsidP="008C1AE5">
      <w:pPr>
        <w:spacing w:after="0" w:line="240" w:lineRule="auto"/>
        <w:rPr>
          <w:lang w:val="en-US"/>
        </w:rPr>
      </w:pPr>
      <w:r>
        <w:rPr>
          <w:lang w:val="en-US"/>
        </w:rPr>
        <w:t>ORGANIZERS: Name, Organization, email:</w:t>
      </w:r>
      <w:del w:id="16" w:author="Sheila Ward" w:date="2022-09-27T19:04:00Z">
        <w:r w:rsidR="00A20E7F" w:rsidDel="007E229C">
          <w:rPr>
            <w:lang w:val="en-US"/>
          </w:rPr>
          <w:delText xml:space="preserve"> WHO? </w:delText>
        </w:r>
      </w:del>
    </w:p>
    <w:p w14:paraId="4F2BFACE" w14:textId="2F0A0314" w:rsidR="008163EF" w:rsidRPr="008C1AE5" w:rsidDel="008C1AE5" w:rsidRDefault="008163EF" w:rsidP="008C1AE5">
      <w:pPr>
        <w:spacing w:after="0" w:line="240" w:lineRule="auto"/>
        <w:rPr>
          <w:del w:id="17" w:author="Sheila Ward" w:date="2022-09-27T19:49:00Z"/>
          <w:highlight w:val="yellow"/>
          <w:lang w:val="en-US"/>
        </w:rPr>
        <w:pPrChange w:id="18" w:author="Sheila Ward" w:date="2022-09-27T19:52:00Z">
          <w:pPr>
            <w:spacing w:after="0" w:line="240" w:lineRule="auto"/>
          </w:pPr>
        </w:pPrChange>
      </w:pPr>
      <w:del w:id="19" w:author="Sheila Ward" w:date="2022-09-27T19:49:00Z">
        <w:r w:rsidRPr="008C1AE5" w:rsidDel="008C1AE5">
          <w:rPr>
            <w:highlight w:val="yellow"/>
            <w:lang w:val="en-US"/>
          </w:rPr>
          <w:delText xml:space="preserve">Sheila Ward, International Society of Tropical Foresters, and Coordinator IUFRO 4.02.01, </w:delText>
        </w:r>
        <w:r w:rsidRPr="008C1AE5" w:rsidDel="008C1AE5">
          <w:rPr>
            <w:highlight w:val="yellow"/>
            <w:lang w:val="en-US"/>
          </w:rPr>
          <w:fldChar w:fldCharType="begin"/>
        </w:r>
        <w:r w:rsidRPr="008C1AE5" w:rsidDel="008C1AE5">
          <w:rPr>
            <w:highlight w:val="yellow"/>
            <w:lang w:val="en-US"/>
          </w:rPr>
          <w:delInstrText xml:space="preserve"> HYPERLINK "mailto:mahoganyforthefuture@gmail.com" </w:delInstrText>
        </w:r>
        <w:r w:rsidRPr="008C1AE5" w:rsidDel="008C1AE5">
          <w:rPr>
            <w:highlight w:val="yellow"/>
            <w:lang w:val="en-US"/>
          </w:rPr>
          <w:fldChar w:fldCharType="separate"/>
        </w:r>
        <w:r w:rsidRPr="008C1AE5" w:rsidDel="008C1AE5">
          <w:rPr>
            <w:rStyle w:val="Hyperlink"/>
            <w:highlight w:val="yellow"/>
            <w:lang w:val="en-US"/>
          </w:rPr>
          <w:delText>mahoganyforthefuture@gmail.com</w:delText>
        </w:r>
        <w:r w:rsidRPr="008C1AE5" w:rsidDel="008C1AE5">
          <w:rPr>
            <w:highlight w:val="yellow"/>
            <w:lang w:val="en-US"/>
          </w:rPr>
          <w:fldChar w:fldCharType="end"/>
        </w:r>
        <w:r w:rsidRPr="008C1AE5" w:rsidDel="008C1AE5">
          <w:rPr>
            <w:highlight w:val="yellow"/>
            <w:lang w:val="en-US"/>
          </w:rPr>
          <w:delText xml:space="preserve"> </w:delText>
        </w:r>
      </w:del>
    </w:p>
    <w:p w14:paraId="654186A0" w14:textId="795AFE51" w:rsidR="008163EF" w:rsidRPr="008C1AE5" w:rsidDel="008C1AE5" w:rsidRDefault="008163EF" w:rsidP="008C1AE5">
      <w:pPr>
        <w:spacing w:after="0" w:line="240" w:lineRule="auto"/>
        <w:rPr>
          <w:del w:id="20" w:author="Sheila Ward" w:date="2022-09-27T19:49:00Z"/>
          <w:highlight w:val="yellow"/>
          <w:lang w:val="en-US"/>
        </w:rPr>
        <w:pPrChange w:id="21" w:author="Sheila Ward" w:date="2022-09-27T19:52:00Z">
          <w:pPr>
            <w:spacing w:after="0" w:line="240" w:lineRule="auto"/>
          </w:pPr>
        </w:pPrChange>
      </w:pPr>
      <w:del w:id="22" w:author="Sheila Ward" w:date="2022-09-27T19:49:00Z">
        <w:r w:rsidRPr="008C1AE5" w:rsidDel="008C1AE5">
          <w:rPr>
            <w:highlight w:val="yellow"/>
            <w:lang w:val="en-US"/>
          </w:rPr>
          <w:delText xml:space="preserve">Hans Jürgen Boehmer, Technical University of Munich, Germany, and Deputy Coordinator IUFRO 4.02.01 </w:delText>
        </w:r>
        <w:r w:rsidRPr="008C1AE5" w:rsidDel="008C1AE5">
          <w:rPr>
            <w:highlight w:val="yellow"/>
            <w:lang w:val="en-US"/>
          </w:rPr>
          <w:fldChar w:fldCharType="begin"/>
        </w:r>
        <w:r w:rsidRPr="008C1AE5" w:rsidDel="008C1AE5">
          <w:rPr>
            <w:highlight w:val="yellow"/>
            <w:lang w:val="en-US"/>
          </w:rPr>
          <w:delInstrText xml:space="preserve"> HYPERLINK "mailto:jboehmer@wzw.tum.de" </w:delInstrText>
        </w:r>
        <w:r w:rsidRPr="008C1AE5" w:rsidDel="008C1AE5">
          <w:rPr>
            <w:highlight w:val="yellow"/>
            <w:lang w:val="en-US"/>
          </w:rPr>
          <w:fldChar w:fldCharType="separate"/>
        </w:r>
        <w:r w:rsidRPr="008C1AE5" w:rsidDel="008C1AE5">
          <w:rPr>
            <w:rStyle w:val="Hyperlink"/>
            <w:highlight w:val="yellow"/>
            <w:lang w:val="en-US"/>
          </w:rPr>
          <w:delText>jboehmer@wzw.tum.de</w:delText>
        </w:r>
        <w:r w:rsidRPr="008C1AE5" w:rsidDel="008C1AE5">
          <w:rPr>
            <w:highlight w:val="yellow"/>
            <w:lang w:val="en-US"/>
          </w:rPr>
          <w:fldChar w:fldCharType="end"/>
        </w:r>
      </w:del>
    </w:p>
    <w:p w14:paraId="1DD6A781" w14:textId="18340611" w:rsidR="008163EF" w:rsidRPr="008C1AE5" w:rsidDel="008C1AE5" w:rsidRDefault="008163EF" w:rsidP="008C1AE5">
      <w:pPr>
        <w:spacing w:after="0" w:line="240" w:lineRule="auto"/>
        <w:rPr>
          <w:del w:id="23" w:author="Sheila Ward" w:date="2022-09-27T19:49:00Z"/>
          <w:highlight w:val="yellow"/>
          <w:lang w:val="en-US"/>
        </w:rPr>
        <w:pPrChange w:id="24" w:author="Sheila Ward" w:date="2022-09-27T19:52:00Z">
          <w:pPr>
            <w:spacing w:after="0" w:line="240" w:lineRule="auto"/>
          </w:pPr>
        </w:pPrChange>
      </w:pPr>
      <w:del w:id="25" w:author="Sheila Ward" w:date="2022-09-27T19:49:00Z">
        <w:r w:rsidRPr="008C1AE5" w:rsidDel="008C1AE5">
          <w:rPr>
            <w:highlight w:val="yellow"/>
            <w:lang w:val="en-US"/>
          </w:rPr>
          <w:delText xml:space="preserve">Gillian Petrokofsky, University of Oxford, UK, and Deputy Coordinator IUFRO 4.02.01 </w:delText>
        </w:r>
        <w:r w:rsidRPr="008C1AE5" w:rsidDel="008C1AE5">
          <w:rPr>
            <w:highlight w:val="yellow"/>
            <w:lang w:val="en-US"/>
          </w:rPr>
          <w:fldChar w:fldCharType="begin"/>
        </w:r>
        <w:r w:rsidRPr="008C1AE5" w:rsidDel="008C1AE5">
          <w:rPr>
            <w:highlight w:val="yellow"/>
            <w:lang w:val="en-US"/>
          </w:rPr>
          <w:delInstrText xml:space="preserve"> HYPERLINK "mailto:gillian.petrokofsky@zoo.ox.ac.uk" </w:delInstrText>
        </w:r>
        <w:r w:rsidRPr="008C1AE5" w:rsidDel="008C1AE5">
          <w:rPr>
            <w:highlight w:val="yellow"/>
            <w:lang w:val="en-US"/>
          </w:rPr>
          <w:fldChar w:fldCharType="separate"/>
        </w:r>
        <w:r w:rsidRPr="008C1AE5" w:rsidDel="008C1AE5">
          <w:rPr>
            <w:rStyle w:val="Hyperlink"/>
            <w:highlight w:val="yellow"/>
            <w:lang w:val="en-US"/>
          </w:rPr>
          <w:delText>gillian.petrokofsky@zoo.ox.ac.uk</w:delText>
        </w:r>
        <w:r w:rsidRPr="008C1AE5" w:rsidDel="008C1AE5">
          <w:rPr>
            <w:highlight w:val="yellow"/>
            <w:lang w:val="en-US"/>
          </w:rPr>
          <w:fldChar w:fldCharType="end"/>
        </w:r>
        <w:r w:rsidRPr="008C1AE5" w:rsidDel="008C1AE5">
          <w:rPr>
            <w:highlight w:val="yellow"/>
            <w:lang w:val="en-US"/>
          </w:rPr>
          <w:delText xml:space="preserve"> </w:delText>
        </w:r>
      </w:del>
    </w:p>
    <w:p w14:paraId="4EE4D19C" w14:textId="12FE9BBA" w:rsidR="008163EF" w:rsidRPr="008C1AE5" w:rsidDel="008C1AE5" w:rsidRDefault="008163EF" w:rsidP="008C1AE5">
      <w:pPr>
        <w:spacing w:after="0" w:line="240" w:lineRule="auto"/>
        <w:rPr>
          <w:del w:id="26" w:author="Sheila Ward" w:date="2022-09-27T19:49:00Z"/>
          <w:highlight w:val="yellow"/>
          <w:lang w:val="en-US"/>
          <w:rPrChange w:id="27" w:author="Sheila Ward" w:date="2022-09-27T19:50:00Z">
            <w:rPr>
              <w:del w:id="28" w:author="Sheila Ward" w:date="2022-09-27T19:49:00Z"/>
              <w:lang w:val="en-US"/>
            </w:rPr>
          </w:rPrChange>
        </w:rPr>
        <w:pPrChange w:id="29" w:author="Sheila Ward" w:date="2022-09-27T19:52:00Z">
          <w:pPr>
            <w:spacing w:after="0" w:line="240" w:lineRule="auto"/>
          </w:pPr>
        </w:pPrChange>
      </w:pPr>
      <w:del w:id="30" w:author="Sheila Ward" w:date="2022-09-27T19:49:00Z">
        <w:r w:rsidRPr="008C1AE5" w:rsidDel="008C1AE5">
          <w:rPr>
            <w:highlight w:val="yellow"/>
            <w:lang w:val="en-US"/>
          </w:rPr>
          <w:delText xml:space="preserve">Jenny Wong, University of Bangor, UK, and Deputy Coordinator IUFRO 4.02.01 </w:delText>
        </w:r>
        <w:r w:rsidRPr="008C1AE5" w:rsidDel="008C1AE5">
          <w:rPr>
            <w:highlight w:val="yellow"/>
            <w:lang w:val="en-US"/>
          </w:rPr>
          <w:fldChar w:fldCharType="begin"/>
        </w:r>
        <w:r w:rsidRPr="008C1AE5" w:rsidDel="008C1AE5">
          <w:rPr>
            <w:highlight w:val="yellow"/>
            <w:lang w:val="en-US"/>
          </w:rPr>
          <w:delInstrText xml:space="preserve"> HYPERLINK "mailto:jenny.wong@wildresources.co.uk" </w:delInstrText>
        </w:r>
        <w:r w:rsidRPr="008C1AE5" w:rsidDel="008C1AE5">
          <w:rPr>
            <w:highlight w:val="yellow"/>
            <w:lang w:val="en-US"/>
          </w:rPr>
          <w:fldChar w:fldCharType="separate"/>
        </w:r>
        <w:r w:rsidRPr="008C1AE5" w:rsidDel="008C1AE5">
          <w:rPr>
            <w:rStyle w:val="Hyperlink"/>
            <w:highlight w:val="yellow"/>
            <w:lang w:val="en-US"/>
          </w:rPr>
          <w:delText>jenny.wong@wildresources.co.uk</w:delText>
        </w:r>
        <w:r w:rsidRPr="008C1AE5" w:rsidDel="008C1AE5">
          <w:rPr>
            <w:highlight w:val="yellow"/>
            <w:lang w:val="en-US"/>
          </w:rPr>
          <w:fldChar w:fldCharType="end"/>
        </w:r>
        <w:r w:rsidRPr="008C1AE5" w:rsidDel="008C1AE5">
          <w:rPr>
            <w:highlight w:val="yellow"/>
            <w:lang w:val="en-US"/>
            <w:rPrChange w:id="31" w:author="Sheila Ward" w:date="2022-09-27T19:50:00Z">
              <w:rPr>
                <w:lang w:val="en-US"/>
              </w:rPr>
            </w:rPrChange>
          </w:rPr>
          <w:delText xml:space="preserve"> </w:delText>
        </w:r>
      </w:del>
    </w:p>
    <w:p w14:paraId="3C41C181" w14:textId="4CA8E498" w:rsidR="00725F5A" w:rsidRPr="008C1AE5" w:rsidDel="008C1AE5" w:rsidRDefault="00725F5A" w:rsidP="008C1AE5">
      <w:pPr>
        <w:spacing w:after="0" w:line="240" w:lineRule="auto"/>
        <w:rPr>
          <w:del w:id="32" w:author="Sheila Ward" w:date="2022-09-27T19:49:00Z"/>
          <w:highlight w:val="yellow"/>
          <w:lang w:val="en-US"/>
          <w:rPrChange w:id="33" w:author="Sheila Ward" w:date="2022-09-27T19:50:00Z">
            <w:rPr>
              <w:del w:id="34" w:author="Sheila Ward" w:date="2022-09-27T19:49:00Z"/>
              <w:lang w:val="en-US"/>
            </w:rPr>
          </w:rPrChange>
        </w:rPr>
        <w:pPrChange w:id="35" w:author="Sheila Ward" w:date="2022-09-27T19:52:00Z">
          <w:pPr>
            <w:spacing w:after="0" w:line="240" w:lineRule="auto"/>
          </w:pPr>
        </w:pPrChange>
      </w:pPr>
    </w:p>
    <w:p w14:paraId="07A252B3" w14:textId="697D9318" w:rsidR="00762038" w:rsidRPr="008C1AE5" w:rsidDel="008C1AE5" w:rsidRDefault="00762038" w:rsidP="008C1AE5">
      <w:pPr>
        <w:spacing w:after="0" w:line="240" w:lineRule="auto"/>
        <w:rPr>
          <w:del w:id="36" w:author="Sheila Ward" w:date="2022-09-27T19:49:00Z"/>
          <w:highlight w:val="yellow"/>
          <w:lang w:val="en-PR"/>
          <w:rPrChange w:id="37" w:author="Sheila Ward" w:date="2022-09-27T19:50:00Z">
            <w:rPr>
              <w:del w:id="38" w:author="Sheila Ward" w:date="2022-09-27T19:49:00Z"/>
              <w:lang w:val="en-PR"/>
            </w:rPr>
          </w:rPrChange>
        </w:rPr>
        <w:pPrChange w:id="39" w:author="Sheila Ward" w:date="2022-09-27T19:52:00Z">
          <w:pPr>
            <w:spacing w:after="0" w:line="240" w:lineRule="auto"/>
          </w:pPr>
        </w:pPrChange>
      </w:pPr>
      <w:bookmarkStart w:id="40" w:name="_Hlk115197710"/>
      <w:del w:id="41" w:author="Sheila Ward" w:date="2022-09-27T19:49:00Z">
        <w:r w:rsidRPr="008C1AE5" w:rsidDel="008C1AE5">
          <w:rPr>
            <w:highlight w:val="yellow"/>
            <w:lang w:val="en-US"/>
            <w:rPrChange w:id="42" w:author="Sheila Ward" w:date="2022-09-27T19:50:00Z">
              <w:rPr>
                <w:lang w:val="en-US"/>
              </w:rPr>
            </w:rPrChange>
          </w:rPr>
          <w:delText xml:space="preserve">IUFRO </w:delText>
        </w:r>
        <w:r w:rsidR="00B939E4" w:rsidRPr="008C1AE5" w:rsidDel="008C1AE5">
          <w:rPr>
            <w:highlight w:val="yellow"/>
            <w:lang w:val="en-US"/>
            <w:rPrChange w:id="43" w:author="Sheila Ward" w:date="2022-09-27T19:50:00Z">
              <w:rPr>
                <w:lang w:val="en-US"/>
              </w:rPr>
            </w:rPrChange>
          </w:rPr>
          <w:delText>Task Force on</w:delText>
        </w:r>
        <w:r w:rsidRPr="008C1AE5" w:rsidDel="008C1AE5">
          <w:rPr>
            <w:highlight w:val="yellow"/>
            <w:lang w:val="en-US"/>
            <w:rPrChange w:id="44" w:author="Sheila Ward" w:date="2022-09-27T19:50:00Z">
              <w:rPr>
                <w:lang w:val="en-US"/>
              </w:rPr>
            </w:rPrChange>
          </w:rPr>
          <w:delText xml:space="preserve"> </w:delText>
        </w:r>
        <w:r w:rsidR="00B939E4" w:rsidRPr="008C1AE5" w:rsidDel="008C1AE5">
          <w:rPr>
            <w:highlight w:val="yellow"/>
            <w:lang w:val="en-US"/>
            <w:rPrChange w:id="45" w:author="Sheila Ward" w:date="2022-09-27T19:50:00Z">
              <w:rPr>
                <w:lang w:val="en-US"/>
              </w:rPr>
            </w:rPrChange>
          </w:rPr>
          <w:delText>Monitoring Global Tree Mortality Patterns and Trends</w:delText>
        </w:r>
      </w:del>
    </w:p>
    <w:p w14:paraId="1CC3431F" w14:textId="3D8C5589" w:rsidR="00762038" w:rsidRPr="008C1AE5" w:rsidDel="008C1AE5" w:rsidRDefault="00B939E4" w:rsidP="008C1AE5">
      <w:pPr>
        <w:spacing w:after="0" w:line="240" w:lineRule="auto"/>
        <w:rPr>
          <w:del w:id="46" w:author="Sheila Ward" w:date="2022-09-27T19:49:00Z"/>
          <w:highlight w:val="yellow"/>
          <w:lang w:val="en-US"/>
          <w:rPrChange w:id="47" w:author="Sheila Ward" w:date="2022-09-27T19:50:00Z">
            <w:rPr>
              <w:del w:id="48" w:author="Sheila Ward" w:date="2022-09-27T19:49:00Z"/>
              <w:lang w:val="en-US"/>
            </w:rPr>
          </w:rPrChange>
        </w:rPr>
        <w:pPrChange w:id="49" w:author="Sheila Ward" w:date="2022-09-27T19:52:00Z">
          <w:pPr>
            <w:spacing w:after="0" w:line="240" w:lineRule="auto"/>
          </w:pPr>
        </w:pPrChange>
      </w:pPr>
      <w:del w:id="50" w:author="Sheila Ward" w:date="2022-09-27T19:49:00Z">
        <w:r w:rsidRPr="008C1AE5" w:rsidDel="008C1AE5">
          <w:rPr>
            <w:highlight w:val="yellow"/>
            <w:lang w:val="en-PR"/>
            <w:rPrChange w:id="51" w:author="Sheila Ward" w:date="2022-09-27T19:50:00Z">
              <w:rPr>
                <w:lang w:val="en-PR"/>
              </w:rPr>
            </w:rPrChange>
          </w:rPr>
          <w:delText>Henrik Hartmann</w:delText>
        </w:r>
        <w:r w:rsidRPr="008C1AE5" w:rsidDel="008C1AE5">
          <w:rPr>
            <w:highlight w:val="yellow"/>
            <w:lang w:val="en-US"/>
            <w:rPrChange w:id="52" w:author="Sheila Ward" w:date="2022-09-27T19:50:00Z">
              <w:rPr>
                <w:lang w:val="en-US"/>
              </w:rPr>
            </w:rPrChange>
          </w:rPr>
          <w:delText xml:space="preserve">, </w:delText>
        </w:r>
        <w:r w:rsidRPr="008C1AE5" w:rsidDel="008C1AE5">
          <w:rPr>
            <w:highlight w:val="yellow"/>
            <w:lang w:val="en-US"/>
            <w:rPrChange w:id="53" w:author="Sheila Ward" w:date="2022-09-27T19:50:00Z">
              <w:rPr>
                <w:lang w:val="en-US"/>
              </w:rPr>
            </w:rPrChange>
          </w:rPr>
          <w:delText>Max-Planck Institute for Biogeochemistry</w:delText>
        </w:r>
        <w:r w:rsidRPr="008C1AE5" w:rsidDel="008C1AE5">
          <w:rPr>
            <w:highlight w:val="yellow"/>
            <w:lang w:val="en-US"/>
            <w:rPrChange w:id="54" w:author="Sheila Ward" w:date="2022-09-27T19:50:00Z">
              <w:rPr>
                <w:lang w:val="en-US"/>
              </w:rPr>
            </w:rPrChange>
          </w:rPr>
          <w:delText xml:space="preserve">, Germany, </w:delText>
        </w:r>
        <w:r w:rsidRPr="008C1AE5" w:rsidDel="008C1AE5">
          <w:rPr>
            <w:highlight w:val="yellow"/>
            <w:lang w:val="en-US"/>
            <w:rPrChange w:id="55" w:author="Sheila Ward" w:date="2022-09-27T19:50:00Z">
              <w:rPr>
                <w:lang w:val="en-US"/>
              </w:rPr>
            </w:rPrChange>
          </w:rPr>
          <w:delText>hhart</w:delText>
        </w:r>
        <w:r w:rsidRPr="008C1AE5" w:rsidDel="008C1AE5">
          <w:rPr>
            <w:highlight w:val="yellow"/>
            <w:lang w:val="en-US"/>
            <w:rPrChange w:id="56" w:author="Sheila Ward" w:date="2022-09-27T19:50:00Z">
              <w:rPr>
                <w:lang w:val="en-US"/>
              </w:rPr>
            </w:rPrChange>
          </w:rPr>
          <w:delText>@</w:delText>
        </w:r>
        <w:r w:rsidRPr="008C1AE5" w:rsidDel="008C1AE5">
          <w:rPr>
            <w:highlight w:val="yellow"/>
            <w:lang w:val="en-US"/>
            <w:rPrChange w:id="57" w:author="Sheila Ward" w:date="2022-09-27T19:50:00Z">
              <w:rPr>
                <w:lang w:val="en-US"/>
              </w:rPr>
            </w:rPrChange>
          </w:rPr>
          <w:delText>bgc-jena.mpg.de</w:delText>
        </w:r>
      </w:del>
    </w:p>
    <w:p w14:paraId="1C8AC8EE" w14:textId="07696D59" w:rsidR="00B939E4" w:rsidRPr="008C1AE5" w:rsidDel="008C1AE5" w:rsidRDefault="00B939E4" w:rsidP="008C1AE5">
      <w:pPr>
        <w:spacing w:after="0" w:line="240" w:lineRule="auto"/>
        <w:rPr>
          <w:del w:id="58" w:author="Sheila Ward" w:date="2022-09-27T19:49:00Z"/>
          <w:highlight w:val="yellow"/>
          <w:lang w:val="en-US"/>
          <w:rPrChange w:id="59" w:author="Sheila Ward" w:date="2022-09-27T19:50:00Z">
            <w:rPr>
              <w:del w:id="60" w:author="Sheila Ward" w:date="2022-09-27T19:49:00Z"/>
              <w:lang w:val="en-US"/>
            </w:rPr>
          </w:rPrChange>
        </w:rPr>
        <w:pPrChange w:id="61" w:author="Sheila Ward" w:date="2022-09-27T19:52:00Z">
          <w:pPr>
            <w:spacing w:after="0" w:line="240" w:lineRule="auto"/>
          </w:pPr>
        </w:pPrChange>
      </w:pPr>
      <w:del w:id="62" w:author="Sheila Ward" w:date="2022-09-27T19:49:00Z">
        <w:r w:rsidRPr="008C1AE5" w:rsidDel="008C1AE5">
          <w:rPr>
            <w:highlight w:val="yellow"/>
            <w:lang w:val="en-US"/>
            <w:rPrChange w:id="63" w:author="Sheila Ward" w:date="2022-09-27T19:50:00Z">
              <w:rPr>
                <w:lang w:val="en-US"/>
              </w:rPr>
            </w:rPrChange>
          </w:rPr>
          <w:delText>Adriane Esquivel Muelbert</w:delText>
        </w:r>
        <w:r w:rsidRPr="008C1AE5" w:rsidDel="008C1AE5">
          <w:rPr>
            <w:highlight w:val="yellow"/>
            <w:lang w:val="en-US"/>
            <w:rPrChange w:id="64" w:author="Sheila Ward" w:date="2022-09-27T19:50:00Z">
              <w:rPr>
                <w:lang w:val="en-US"/>
              </w:rPr>
            </w:rPrChange>
          </w:rPr>
          <w:delText xml:space="preserve">, </w:delText>
        </w:r>
        <w:r w:rsidRPr="008C1AE5" w:rsidDel="008C1AE5">
          <w:rPr>
            <w:highlight w:val="yellow"/>
            <w:rPrChange w:id="65" w:author="Sheila Ward" w:date="2022-09-27T19:50:00Z">
              <w:rPr/>
            </w:rPrChange>
          </w:rPr>
          <w:delText>Birmingham Institute of Forest Research</w:delText>
        </w:r>
        <w:r w:rsidRPr="008C1AE5" w:rsidDel="008C1AE5">
          <w:rPr>
            <w:highlight w:val="yellow"/>
            <w:lang w:val="en-US"/>
            <w:rPrChange w:id="66" w:author="Sheila Ward" w:date="2022-09-27T19:50:00Z">
              <w:rPr>
                <w:lang w:val="en-US"/>
              </w:rPr>
            </w:rPrChange>
          </w:rPr>
          <w:delText xml:space="preserve">, UK </w:delText>
        </w:r>
        <w:r w:rsidRPr="008C1AE5" w:rsidDel="008C1AE5">
          <w:rPr>
            <w:highlight w:val="yellow"/>
            <w:rPrChange w:id="67" w:author="Sheila Ward" w:date="2022-09-27T19:50:00Z">
              <w:rPr/>
            </w:rPrChange>
          </w:rPr>
          <w:fldChar w:fldCharType="begin"/>
        </w:r>
        <w:r w:rsidRPr="008C1AE5" w:rsidDel="008C1AE5">
          <w:rPr>
            <w:highlight w:val="yellow"/>
            <w:rPrChange w:id="68" w:author="Sheila Ward" w:date="2022-09-27T19:50:00Z">
              <w:rPr/>
            </w:rPrChange>
          </w:rPr>
          <w:delInstrText xml:space="preserve"> HYPERLINK "mailto:a.esquivelmuelbert</w:delInstrText>
        </w:r>
        <w:r w:rsidRPr="008C1AE5" w:rsidDel="008C1AE5">
          <w:rPr>
            <w:highlight w:val="yellow"/>
            <w:lang w:val="en-US"/>
            <w:rPrChange w:id="69" w:author="Sheila Ward" w:date="2022-09-27T19:50:00Z">
              <w:rPr>
                <w:lang w:val="en-US"/>
              </w:rPr>
            </w:rPrChange>
          </w:rPr>
          <w:delInstrText>@</w:delInstrText>
        </w:r>
        <w:r w:rsidRPr="008C1AE5" w:rsidDel="008C1AE5">
          <w:rPr>
            <w:highlight w:val="yellow"/>
            <w:rPrChange w:id="70" w:author="Sheila Ward" w:date="2022-09-27T19:50:00Z">
              <w:rPr/>
            </w:rPrChange>
          </w:rPr>
          <w:delInstrText xml:space="preserve">bham.ac.uk" </w:delInstrText>
        </w:r>
        <w:r w:rsidRPr="008C1AE5" w:rsidDel="008C1AE5">
          <w:rPr>
            <w:highlight w:val="yellow"/>
            <w:rPrChange w:id="71" w:author="Sheila Ward" w:date="2022-09-27T19:50:00Z">
              <w:rPr/>
            </w:rPrChange>
          </w:rPr>
          <w:fldChar w:fldCharType="separate"/>
        </w:r>
        <w:r w:rsidRPr="008C1AE5" w:rsidDel="008C1AE5">
          <w:rPr>
            <w:rStyle w:val="Hyperlink"/>
            <w:highlight w:val="yellow"/>
            <w:rPrChange w:id="72" w:author="Sheila Ward" w:date="2022-09-27T19:50:00Z">
              <w:rPr>
                <w:rStyle w:val="Hyperlink"/>
              </w:rPr>
            </w:rPrChange>
          </w:rPr>
          <w:delText>a.esquivelmuelbert</w:delText>
        </w:r>
        <w:r w:rsidRPr="008C1AE5" w:rsidDel="008C1AE5">
          <w:rPr>
            <w:rStyle w:val="Hyperlink"/>
            <w:highlight w:val="yellow"/>
            <w:lang w:val="en-US"/>
            <w:rPrChange w:id="73" w:author="Sheila Ward" w:date="2022-09-27T19:50:00Z">
              <w:rPr>
                <w:rStyle w:val="Hyperlink"/>
                <w:lang w:val="en-US"/>
              </w:rPr>
            </w:rPrChange>
          </w:rPr>
          <w:delText>@</w:delText>
        </w:r>
        <w:r w:rsidRPr="008C1AE5" w:rsidDel="008C1AE5">
          <w:rPr>
            <w:rStyle w:val="Hyperlink"/>
            <w:highlight w:val="yellow"/>
            <w:rPrChange w:id="74" w:author="Sheila Ward" w:date="2022-09-27T19:50:00Z">
              <w:rPr>
                <w:rStyle w:val="Hyperlink"/>
              </w:rPr>
            </w:rPrChange>
          </w:rPr>
          <w:delText>bham.ac.uk</w:delText>
        </w:r>
        <w:r w:rsidRPr="008C1AE5" w:rsidDel="008C1AE5">
          <w:rPr>
            <w:highlight w:val="yellow"/>
            <w:rPrChange w:id="75" w:author="Sheila Ward" w:date="2022-09-27T19:50:00Z">
              <w:rPr/>
            </w:rPrChange>
          </w:rPr>
          <w:fldChar w:fldCharType="end"/>
        </w:r>
      </w:del>
    </w:p>
    <w:p w14:paraId="619503C0" w14:textId="2B01DCFD" w:rsidR="00B939E4" w:rsidRPr="008C1AE5" w:rsidDel="008C1AE5" w:rsidRDefault="00B939E4" w:rsidP="008C1AE5">
      <w:pPr>
        <w:spacing w:after="0" w:line="240" w:lineRule="auto"/>
        <w:rPr>
          <w:del w:id="76" w:author="Sheila Ward" w:date="2022-09-27T19:49:00Z"/>
          <w:highlight w:val="yellow"/>
          <w:lang w:val="en-US"/>
          <w:rPrChange w:id="77" w:author="Sheila Ward" w:date="2022-09-27T19:50:00Z">
            <w:rPr>
              <w:del w:id="78" w:author="Sheila Ward" w:date="2022-09-27T19:49:00Z"/>
              <w:lang w:val="en-US"/>
            </w:rPr>
          </w:rPrChange>
        </w:rPr>
        <w:pPrChange w:id="79" w:author="Sheila Ward" w:date="2022-09-27T19:52:00Z">
          <w:pPr>
            <w:spacing w:after="0" w:line="240" w:lineRule="auto"/>
          </w:pPr>
        </w:pPrChange>
      </w:pPr>
      <w:del w:id="80" w:author="Sheila Ward" w:date="2022-09-27T19:49:00Z">
        <w:r w:rsidRPr="008C1AE5" w:rsidDel="008C1AE5">
          <w:rPr>
            <w:highlight w:val="yellow"/>
            <w:lang w:val="en-US"/>
            <w:rPrChange w:id="81" w:author="Sheila Ward" w:date="2022-09-27T19:50:00Z">
              <w:rPr>
                <w:lang w:val="en-US"/>
              </w:rPr>
            </w:rPrChange>
          </w:rPr>
          <w:delText>Aster Gebrekirstos Afwork</w:delText>
        </w:r>
        <w:r w:rsidRPr="008C1AE5" w:rsidDel="008C1AE5">
          <w:rPr>
            <w:highlight w:val="yellow"/>
            <w:lang w:val="en-US"/>
            <w:rPrChange w:id="82" w:author="Sheila Ward" w:date="2022-09-27T19:50:00Z">
              <w:rPr>
                <w:lang w:val="en-US"/>
              </w:rPr>
            </w:rPrChange>
          </w:rPr>
          <w:delText xml:space="preserve"> </w:delText>
        </w:r>
        <w:r w:rsidRPr="008C1AE5" w:rsidDel="008C1AE5">
          <w:rPr>
            <w:highlight w:val="yellow"/>
            <w:lang w:val="en-US"/>
            <w:rPrChange w:id="83" w:author="Sheila Ward" w:date="2022-09-27T19:50:00Z">
              <w:rPr>
                <w:lang w:val="en-US"/>
              </w:rPr>
            </w:rPrChange>
          </w:rPr>
          <w:delText>World Agroforestry Centre</w:delText>
        </w:r>
        <w:r w:rsidRPr="008C1AE5" w:rsidDel="008C1AE5">
          <w:rPr>
            <w:highlight w:val="yellow"/>
            <w:lang w:val="en-US"/>
            <w:rPrChange w:id="84" w:author="Sheila Ward" w:date="2022-09-27T19:50:00Z">
              <w:rPr>
                <w:lang w:val="en-US"/>
              </w:rPr>
            </w:rPrChange>
          </w:rPr>
          <w:delText xml:space="preserve">, Kenya, </w:delText>
        </w:r>
        <w:r w:rsidRPr="008C1AE5" w:rsidDel="008C1AE5">
          <w:rPr>
            <w:highlight w:val="yellow"/>
            <w:lang w:val="en-US"/>
            <w:rPrChange w:id="85" w:author="Sheila Ward" w:date="2022-09-27T19:50:00Z">
              <w:rPr>
                <w:lang w:val="en-US"/>
              </w:rPr>
            </w:rPrChange>
          </w:rPr>
          <w:fldChar w:fldCharType="begin"/>
        </w:r>
        <w:r w:rsidRPr="008C1AE5" w:rsidDel="008C1AE5">
          <w:rPr>
            <w:highlight w:val="yellow"/>
            <w:lang w:val="en-US"/>
            <w:rPrChange w:id="86" w:author="Sheila Ward" w:date="2022-09-27T19:50:00Z">
              <w:rPr>
                <w:lang w:val="en-US"/>
              </w:rPr>
            </w:rPrChange>
          </w:rPr>
          <w:delInstrText xml:space="preserve"> HYPERLINK "mailto:</w:delInstrText>
        </w:r>
        <w:r w:rsidRPr="008C1AE5" w:rsidDel="008C1AE5">
          <w:rPr>
            <w:highlight w:val="yellow"/>
            <w:lang w:val="en-US"/>
            <w:rPrChange w:id="87" w:author="Sheila Ward" w:date="2022-09-27T19:50:00Z">
              <w:rPr>
                <w:lang w:val="en-US"/>
              </w:rPr>
            </w:rPrChange>
          </w:rPr>
          <w:delInstrText>A.Gebrekirstos</w:delInstrText>
        </w:r>
        <w:r w:rsidRPr="008C1AE5" w:rsidDel="008C1AE5">
          <w:rPr>
            <w:highlight w:val="yellow"/>
            <w:lang w:val="en-US"/>
            <w:rPrChange w:id="88" w:author="Sheila Ward" w:date="2022-09-27T19:50:00Z">
              <w:rPr>
                <w:lang w:val="en-US"/>
              </w:rPr>
            </w:rPrChange>
          </w:rPr>
          <w:delInstrText>@</w:delInstrText>
        </w:r>
        <w:r w:rsidRPr="008C1AE5" w:rsidDel="008C1AE5">
          <w:rPr>
            <w:highlight w:val="yellow"/>
            <w:lang w:val="en-US"/>
            <w:rPrChange w:id="89" w:author="Sheila Ward" w:date="2022-09-27T19:50:00Z">
              <w:rPr>
                <w:lang w:val="en-US"/>
              </w:rPr>
            </w:rPrChange>
          </w:rPr>
          <w:delInstrText>cgiar.org</w:delInstrText>
        </w:r>
        <w:r w:rsidRPr="008C1AE5" w:rsidDel="008C1AE5">
          <w:rPr>
            <w:highlight w:val="yellow"/>
            <w:lang w:val="en-US"/>
            <w:rPrChange w:id="90" w:author="Sheila Ward" w:date="2022-09-27T19:50:00Z">
              <w:rPr>
                <w:lang w:val="en-US"/>
              </w:rPr>
            </w:rPrChange>
          </w:rPr>
          <w:delInstrText xml:space="preserve">" </w:delInstrText>
        </w:r>
        <w:r w:rsidRPr="008C1AE5" w:rsidDel="008C1AE5">
          <w:rPr>
            <w:highlight w:val="yellow"/>
            <w:lang w:val="en-US"/>
            <w:rPrChange w:id="91" w:author="Sheila Ward" w:date="2022-09-27T19:50:00Z">
              <w:rPr>
                <w:lang w:val="en-US"/>
              </w:rPr>
            </w:rPrChange>
          </w:rPr>
          <w:fldChar w:fldCharType="separate"/>
        </w:r>
        <w:r w:rsidRPr="008C1AE5" w:rsidDel="008C1AE5">
          <w:rPr>
            <w:rStyle w:val="Hyperlink"/>
            <w:highlight w:val="yellow"/>
            <w:lang w:val="en-US"/>
            <w:rPrChange w:id="92" w:author="Sheila Ward" w:date="2022-09-27T19:50:00Z">
              <w:rPr>
                <w:rStyle w:val="Hyperlink"/>
                <w:lang w:val="en-US"/>
              </w:rPr>
            </w:rPrChange>
          </w:rPr>
          <w:delText>A.Gebrekirstos@cgiar.org</w:delText>
        </w:r>
        <w:r w:rsidRPr="008C1AE5" w:rsidDel="008C1AE5">
          <w:rPr>
            <w:highlight w:val="yellow"/>
            <w:lang w:val="en-US"/>
            <w:rPrChange w:id="93" w:author="Sheila Ward" w:date="2022-09-27T19:50:00Z">
              <w:rPr>
                <w:lang w:val="en-US"/>
              </w:rPr>
            </w:rPrChange>
          </w:rPr>
          <w:fldChar w:fldCharType="end"/>
        </w:r>
      </w:del>
    </w:p>
    <w:p w14:paraId="3F4FC627" w14:textId="3CB0DFF8" w:rsidR="00B939E4" w:rsidRPr="008C1AE5" w:rsidDel="008C1AE5" w:rsidRDefault="00B939E4" w:rsidP="008C1AE5">
      <w:pPr>
        <w:spacing w:after="0" w:line="240" w:lineRule="auto"/>
        <w:rPr>
          <w:del w:id="94" w:author="Sheila Ward" w:date="2022-09-27T19:49:00Z"/>
          <w:highlight w:val="yellow"/>
          <w:lang w:val="en-US"/>
          <w:rPrChange w:id="95" w:author="Sheila Ward" w:date="2022-09-27T19:50:00Z">
            <w:rPr>
              <w:del w:id="96" w:author="Sheila Ward" w:date="2022-09-27T19:49:00Z"/>
              <w:lang w:val="en-US"/>
            </w:rPr>
          </w:rPrChange>
        </w:rPr>
        <w:pPrChange w:id="97" w:author="Sheila Ward" w:date="2022-09-27T19:52:00Z">
          <w:pPr>
            <w:spacing w:after="0" w:line="240" w:lineRule="auto"/>
          </w:pPr>
        </w:pPrChange>
      </w:pPr>
      <w:del w:id="98" w:author="Sheila Ward" w:date="2022-09-27T19:49:00Z">
        <w:r w:rsidRPr="008C1AE5" w:rsidDel="008C1AE5">
          <w:rPr>
            <w:highlight w:val="yellow"/>
            <w:lang w:val="en-US"/>
            <w:rPrChange w:id="99" w:author="Sheila Ward" w:date="2022-09-27T19:50:00Z">
              <w:rPr>
                <w:lang w:val="en-US"/>
              </w:rPr>
            </w:rPrChange>
          </w:rPr>
          <w:delText>Nadine Rühr</w:delText>
        </w:r>
        <w:r w:rsidRPr="008C1AE5" w:rsidDel="008C1AE5">
          <w:rPr>
            <w:highlight w:val="yellow"/>
            <w:lang w:val="en-US"/>
            <w:rPrChange w:id="100" w:author="Sheila Ward" w:date="2022-09-27T19:50:00Z">
              <w:rPr>
                <w:lang w:val="en-US"/>
              </w:rPr>
            </w:rPrChange>
          </w:rPr>
          <w:delText xml:space="preserve">, </w:delText>
        </w:r>
        <w:r w:rsidRPr="008C1AE5" w:rsidDel="008C1AE5">
          <w:rPr>
            <w:highlight w:val="yellow"/>
            <w:lang w:val="en-US"/>
            <w:rPrChange w:id="101" w:author="Sheila Ward" w:date="2022-09-27T19:50:00Z">
              <w:rPr>
                <w:lang w:val="en-US"/>
              </w:rPr>
            </w:rPrChange>
          </w:rPr>
          <w:delText>Karlsruhe Institute of Technology</w:delText>
        </w:r>
        <w:r w:rsidRPr="008C1AE5" w:rsidDel="008C1AE5">
          <w:rPr>
            <w:highlight w:val="yellow"/>
            <w:lang w:val="en-US"/>
            <w:rPrChange w:id="102" w:author="Sheila Ward" w:date="2022-09-27T19:50:00Z">
              <w:rPr>
                <w:lang w:val="en-US"/>
              </w:rPr>
            </w:rPrChange>
          </w:rPr>
          <w:delText xml:space="preserve">, Germany, </w:delText>
        </w:r>
        <w:r w:rsidRPr="008C1AE5" w:rsidDel="008C1AE5">
          <w:rPr>
            <w:highlight w:val="yellow"/>
            <w:rPrChange w:id="103" w:author="Sheila Ward" w:date="2022-09-27T19:50:00Z">
              <w:rPr/>
            </w:rPrChange>
          </w:rPr>
          <w:fldChar w:fldCharType="begin"/>
        </w:r>
        <w:r w:rsidRPr="008C1AE5" w:rsidDel="008C1AE5">
          <w:rPr>
            <w:highlight w:val="yellow"/>
            <w:rPrChange w:id="104" w:author="Sheila Ward" w:date="2022-09-27T19:50:00Z">
              <w:rPr/>
            </w:rPrChange>
          </w:rPr>
          <w:delInstrText xml:space="preserve"> HYPERLINK "mailto:nadine.ruehr</w:delInstrText>
        </w:r>
        <w:r w:rsidRPr="008C1AE5" w:rsidDel="008C1AE5">
          <w:rPr>
            <w:highlight w:val="yellow"/>
            <w:lang w:val="en-US"/>
            <w:rPrChange w:id="105" w:author="Sheila Ward" w:date="2022-09-27T19:50:00Z">
              <w:rPr>
                <w:lang w:val="en-US"/>
              </w:rPr>
            </w:rPrChange>
          </w:rPr>
          <w:delInstrText>@</w:delInstrText>
        </w:r>
        <w:r w:rsidRPr="008C1AE5" w:rsidDel="008C1AE5">
          <w:rPr>
            <w:highlight w:val="yellow"/>
            <w:rPrChange w:id="106" w:author="Sheila Ward" w:date="2022-09-27T19:50:00Z">
              <w:rPr/>
            </w:rPrChange>
          </w:rPr>
          <w:delInstrText xml:space="preserve">kit.edu" </w:delInstrText>
        </w:r>
        <w:r w:rsidRPr="008C1AE5" w:rsidDel="008C1AE5">
          <w:rPr>
            <w:highlight w:val="yellow"/>
            <w:rPrChange w:id="107" w:author="Sheila Ward" w:date="2022-09-27T19:50:00Z">
              <w:rPr/>
            </w:rPrChange>
          </w:rPr>
          <w:fldChar w:fldCharType="separate"/>
        </w:r>
        <w:r w:rsidRPr="008C1AE5" w:rsidDel="008C1AE5">
          <w:rPr>
            <w:rStyle w:val="Hyperlink"/>
            <w:highlight w:val="yellow"/>
            <w:rPrChange w:id="108" w:author="Sheila Ward" w:date="2022-09-27T19:50:00Z">
              <w:rPr>
                <w:rStyle w:val="Hyperlink"/>
              </w:rPr>
            </w:rPrChange>
          </w:rPr>
          <w:delText>nadine.ruehr</w:delText>
        </w:r>
        <w:r w:rsidRPr="008C1AE5" w:rsidDel="008C1AE5">
          <w:rPr>
            <w:rStyle w:val="Hyperlink"/>
            <w:highlight w:val="yellow"/>
            <w:lang w:val="en-US"/>
            <w:rPrChange w:id="109" w:author="Sheila Ward" w:date="2022-09-27T19:50:00Z">
              <w:rPr>
                <w:rStyle w:val="Hyperlink"/>
                <w:lang w:val="en-US"/>
              </w:rPr>
            </w:rPrChange>
          </w:rPr>
          <w:delText>@</w:delText>
        </w:r>
        <w:r w:rsidRPr="008C1AE5" w:rsidDel="008C1AE5">
          <w:rPr>
            <w:rStyle w:val="Hyperlink"/>
            <w:highlight w:val="yellow"/>
            <w:rPrChange w:id="110" w:author="Sheila Ward" w:date="2022-09-27T19:50:00Z">
              <w:rPr>
                <w:rStyle w:val="Hyperlink"/>
              </w:rPr>
            </w:rPrChange>
          </w:rPr>
          <w:delText>kit.edu</w:delText>
        </w:r>
        <w:r w:rsidRPr="008C1AE5" w:rsidDel="008C1AE5">
          <w:rPr>
            <w:highlight w:val="yellow"/>
            <w:rPrChange w:id="111" w:author="Sheila Ward" w:date="2022-09-27T19:50:00Z">
              <w:rPr/>
            </w:rPrChange>
          </w:rPr>
          <w:fldChar w:fldCharType="end"/>
        </w:r>
      </w:del>
    </w:p>
    <w:p w14:paraId="359EB9DC" w14:textId="67C192E1" w:rsidR="00B939E4" w:rsidRPr="00B939E4" w:rsidRDefault="00B939E4" w:rsidP="008C1AE5">
      <w:pPr>
        <w:spacing w:after="0" w:line="240" w:lineRule="auto"/>
        <w:rPr>
          <w:bCs/>
          <w:lang w:val="en-US"/>
        </w:rPr>
      </w:pPr>
      <w:del w:id="112" w:author="Sheila Ward" w:date="2022-09-27T19:49:00Z">
        <w:r w:rsidRPr="008C1AE5" w:rsidDel="008C1AE5">
          <w:rPr>
            <w:rStyle w:val="Strong"/>
            <w:b w:val="0"/>
            <w:bCs w:val="0"/>
            <w:highlight w:val="yellow"/>
            <w:rPrChange w:id="113" w:author="Sheila Ward" w:date="2022-09-27T19:50:00Z">
              <w:rPr>
                <w:rStyle w:val="Strong"/>
                <w:b w:val="0"/>
                <w:bCs w:val="0"/>
              </w:rPr>
            </w:rPrChange>
          </w:rPr>
          <w:delText>Bernhard Schuldt</w:delText>
        </w:r>
        <w:r w:rsidRPr="008C1AE5" w:rsidDel="008C1AE5">
          <w:rPr>
            <w:rStyle w:val="Strong"/>
            <w:b w:val="0"/>
            <w:bCs w:val="0"/>
            <w:highlight w:val="yellow"/>
            <w:lang w:val="en-US"/>
            <w:rPrChange w:id="114" w:author="Sheila Ward" w:date="2022-09-27T19:50:00Z">
              <w:rPr>
                <w:rStyle w:val="Strong"/>
                <w:b w:val="0"/>
                <w:bCs w:val="0"/>
                <w:lang w:val="en-US"/>
              </w:rPr>
            </w:rPrChange>
          </w:rPr>
          <w:delText xml:space="preserve">, </w:delText>
        </w:r>
        <w:r w:rsidRPr="008C1AE5" w:rsidDel="008C1AE5">
          <w:rPr>
            <w:highlight w:val="yellow"/>
            <w:rPrChange w:id="115" w:author="Sheila Ward" w:date="2022-09-27T19:50:00Z">
              <w:rPr/>
            </w:rPrChange>
          </w:rPr>
          <w:delText>University of Würzburg</w:delText>
        </w:r>
        <w:r w:rsidRPr="008C1AE5" w:rsidDel="008C1AE5">
          <w:rPr>
            <w:highlight w:val="yellow"/>
            <w:lang w:val="en-US"/>
            <w:rPrChange w:id="116" w:author="Sheila Ward" w:date="2022-09-27T19:50:00Z">
              <w:rPr>
                <w:lang w:val="en-US"/>
              </w:rPr>
            </w:rPrChange>
          </w:rPr>
          <w:delText xml:space="preserve">, Germany, </w:delText>
        </w:r>
        <w:r w:rsidRPr="008C1AE5" w:rsidDel="008C1AE5">
          <w:rPr>
            <w:highlight w:val="yellow"/>
            <w:lang w:val="en-US"/>
            <w:rPrChange w:id="117" w:author="Sheila Ward" w:date="2022-09-27T19:50:00Z">
              <w:rPr>
                <w:lang w:val="en-US"/>
              </w:rPr>
            </w:rPrChange>
          </w:rPr>
          <w:delText>bernhard.schuldt</w:delText>
        </w:r>
        <w:r w:rsidRPr="008C1AE5" w:rsidDel="008C1AE5">
          <w:rPr>
            <w:highlight w:val="yellow"/>
            <w:lang w:val="en-US"/>
            <w:rPrChange w:id="118" w:author="Sheila Ward" w:date="2022-09-27T19:50:00Z">
              <w:rPr>
                <w:lang w:val="en-US"/>
              </w:rPr>
            </w:rPrChange>
          </w:rPr>
          <w:delText>@</w:delText>
        </w:r>
        <w:r w:rsidRPr="008C1AE5" w:rsidDel="008C1AE5">
          <w:rPr>
            <w:highlight w:val="yellow"/>
            <w:lang w:val="en-US"/>
            <w:rPrChange w:id="119" w:author="Sheila Ward" w:date="2022-09-27T19:50:00Z">
              <w:rPr>
                <w:lang w:val="en-US"/>
              </w:rPr>
            </w:rPrChange>
          </w:rPr>
          <w:delText>uni-wuerzburg.de</w:delText>
        </w:r>
      </w:del>
      <w:ins w:id="120" w:author="Sheila Ward" w:date="2022-09-27T19:50:00Z">
        <w:r w:rsidR="008C1AE5" w:rsidRPr="008C1AE5">
          <w:rPr>
            <w:highlight w:val="yellow"/>
            <w:lang w:val="en-US"/>
            <w:rPrChange w:id="121" w:author="Sheila Ward" w:date="2022-09-27T19:50:00Z">
              <w:rPr>
                <w:lang w:val="en-US"/>
              </w:rPr>
            </w:rPrChange>
          </w:rPr>
          <w:t>Under development</w:t>
        </w:r>
      </w:ins>
    </w:p>
    <w:p w14:paraId="7D130D53" w14:textId="77777777" w:rsidR="00B939E4" w:rsidRDefault="00B939E4" w:rsidP="008C1AE5">
      <w:pPr>
        <w:spacing w:after="0" w:line="240" w:lineRule="auto"/>
        <w:rPr>
          <w:lang w:val="en-US"/>
        </w:rPr>
      </w:pPr>
    </w:p>
    <w:bookmarkEnd w:id="40"/>
    <w:p w14:paraId="70E061CD" w14:textId="23910F7E" w:rsidR="000202E5" w:rsidRDefault="000202E5" w:rsidP="008C1AE5">
      <w:pPr>
        <w:spacing w:after="0" w:line="240" w:lineRule="auto"/>
        <w:rPr>
          <w:lang w:val="en-US"/>
        </w:rPr>
      </w:pPr>
      <w:r>
        <w:rPr>
          <w:lang w:val="en-US"/>
        </w:rPr>
        <w:t>SUGGESTED TIME SLOT:</w:t>
      </w:r>
      <w:ins w:id="122" w:author="Sheila Ward" w:date="2022-09-27T19:05:00Z">
        <w:r w:rsidR="007E229C">
          <w:rPr>
            <w:lang w:val="en-US"/>
          </w:rPr>
          <w:t xml:space="preserve"> 120 minutes</w:t>
        </w:r>
      </w:ins>
    </w:p>
    <w:p w14:paraId="5F2FE598" w14:textId="52FF0B64" w:rsidR="000202E5" w:rsidDel="007E229C" w:rsidRDefault="00D361C6" w:rsidP="008C1AE5">
      <w:pPr>
        <w:spacing w:after="0" w:line="240" w:lineRule="auto"/>
        <w:rPr>
          <w:del w:id="123" w:author="Sheila Ward" w:date="2022-09-27T19:05:00Z"/>
          <w:lang w:val="en-US"/>
        </w:rPr>
        <w:pPrChange w:id="124" w:author="Sheila Ward" w:date="2022-09-27T19:52:00Z">
          <w:pPr>
            <w:spacing w:after="0" w:line="240" w:lineRule="auto"/>
          </w:pPr>
        </w:pPrChange>
      </w:pPr>
      <w:del w:id="125" w:author="Sheila Ward" w:date="2022-09-27T19:05:00Z">
        <w:r w:rsidRPr="00D361C6" w:rsidDel="007E229C">
          <w:rPr>
            <w:highlight w:val="yellow"/>
            <w:lang w:val="en-US"/>
          </w:rPr>
          <w:delText>???</w:delText>
        </w:r>
      </w:del>
    </w:p>
    <w:p w14:paraId="1D64E162" w14:textId="77777777" w:rsidR="007E229C" w:rsidRDefault="007E229C" w:rsidP="008C1AE5">
      <w:pPr>
        <w:spacing w:after="0" w:line="240" w:lineRule="auto"/>
        <w:rPr>
          <w:ins w:id="126" w:author="Sheila Ward" w:date="2022-09-27T19:05:00Z"/>
          <w:lang w:val="en-US"/>
        </w:rPr>
      </w:pPr>
    </w:p>
    <w:p w14:paraId="0AA1CFF0" w14:textId="0E6D59ED" w:rsidR="00D361C6" w:rsidDel="008C1AE5" w:rsidRDefault="00D361C6" w:rsidP="008C1AE5">
      <w:pPr>
        <w:spacing w:after="0" w:line="240" w:lineRule="auto"/>
        <w:rPr>
          <w:del w:id="127" w:author="Sheila Ward" w:date="2022-09-27T19:52:00Z"/>
          <w:lang w:val="en-US"/>
        </w:rPr>
      </w:pPr>
    </w:p>
    <w:p w14:paraId="651F93D2" w14:textId="7BB0F8D5" w:rsidR="000F1F64" w:rsidRDefault="000202E5" w:rsidP="008C1AE5">
      <w:pPr>
        <w:spacing w:after="0" w:line="240" w:lineRule="auto"/>
        <w:rPr>
          <w:lang w:val="en-US"/>
        </w:rPr>
      </w:pPr>
      <w:r>
        <w:rPr>
          <w:lang w:val="en-US"/>
        </w:rPr>
        <w:t>ALIGNMENT WITH CONGRESS THEMES (~100 words):</w:t>
      </w:r>
      <w:r w:rsidR="000F1F64">
        <w:rPr>
          <w:lang w:val="en-US"/>
        </w:rPr>
        <w:t xml:space="preserve"> </w:t>
      </w:r>
      <w:hyperlink r:id="rId4" w:history="1">
        <w:r w:rsidR="00ED269E" w:rsidRPr="00172CC1">
          <w:rPr>
            <w:rStyle w:val="Hyperlink"/>
            <w:lang w:val="en-US"/>
          </w:rPr>
          <w:t>https://iufro2024.com/iufro-world-congress-2024/forests-and-society-towards-2050/iufro-world-congress-2024-themes/</w:t>
        </w:r>
      </w:hyperlink>
      <w:r w:rsidR="00ED269E">
        <w:rPr>
          <w:lang w:val="en-US"/>
        </w:rPr>
        <w:t xml:space="preserve"> </w:t>
      </w:r>
    </w:p>
    <w:p w14:paraId="75632236" w14:textId="77777777" w:rsidR="000F1F64" w:rsidRDefault="000F1F64" w:rsidP="008C1AE5">
      <w:pPr>
        <w:spacing w:after="0" w:line="240" w:lineRule="auto"/>
        <w:rPr>
          <w:lang w:val="en-US"/>
        </w:rPr>
      </w:pPr>
    </w:p>
    <w:p w14:paraId="6B14E0B1" w14:textId="44E5CB22" w:rsidR="000202E5" w:rsidRPr="00D361C6" w:rsidRDefault="000F1F64" w:rsidP="008C1AE5">
      <w:pPr>
        <w:spacing w:after="0" w:line="240" w:lineRule="auto"/>
        <w:rPr>
          <w:highlight w:val="yellow"/>
          <w:lang w:val="en-US"/>
        </w:rPr>
      </w:pPr>
      <w:r>
        <w:rPr>
          <w:lang w:val="en-US"/>
        </w:rPr>
        <w:t xml:space="preserve">This session aligns well with these themes and subthemes: </w:t>
      </w:r>
      <w:ins w:id="128" w:author="Sheila Ward" w:date="2022-09-27T18:37:00Z">
        <w:r w:rsidR="00716803" w:rsidRPr="00716803">
          <w:rPr>
            <w:lang w:val="en-US"/>
          </w:rPr>
          <w:t>1.3 Forest management for global change adaptation and mitigation</w:t>
        </w:r>
      </w:ins>
      <w:del w:id="129" w:author="Sheila Ward" w:date="2022-09-27T18:37:00Z">
        <w:r w:rsidR="00A20E7F" w:rsidRPr="00A20E7F" w:rsidDel="00716803">
          <w:rPr>
            <w:lang w:val="en-US"/>
          </w:rPr>
          <w:delText>2.3 Planted forests for a resourceful forest bioeconomy</w:delText>
        </w:r>
      </w:del>
      <w:r w:rsidR="00A20E7F">
        <w:rPr>
          <w:lang w:val="en-US"/>
        </w:rPr>
        <w:t xml:space="preserve">, </w:t>
      </w:r>
      <w:ins w:id="130" w:author="Sheila Ward" w:date="2022-09-27T18:37:00Z">
        <w:r w:rsidR="00716803" w:rsidRPr="00716803">
          <w:rPr>
            <w:lang w:val="en-US"/>
          </w:rPr>
          <w:t>3.2 Biodiversity, deforestation, and restoration</w:t>
        </w:r>
      </w:ins>
      <w:del w:id="131" w:author="Sheila Ward" w:date="2022-09-27T18:37:00Z">
        <w:r w:rsidR="00A20E7F" w:rsidRPr="00A20E7F" w:rsidDel="00716803">
          <w:rPr>
            <w:lang w:val="en-US"/>
          </w:rPr>
          <w:delText>3.1 Harnessing underused forest genetic resources</w:delText>
        </w:r>
      </w:del>
      <w:r w:rsidR="00A20E7F">
        <w:rPr>
          <w:lang w:val="en-US"/>
        </w:rPr>
        <w:t xml:space="preserve">, </w:t>
      </w:r>
      <w:ins w:id="132" w:author="Sheila Ward" w:date="2022-09-27T18:38:00Z">
        <w:r w:rsidR="00716803" w:rsidRPr="00716803">
          <w:rPr>
            <w:rStyle w:val="Strong"/>
            <w:b w:val="0"/>
            <w:bCs w:val="0"/>
            <w:rPrChange w:id="133" w:author="Sheila Ward" w:date="2022-09-27T18:38:00Z">
              <w:rPr>
                <w:rStyle w:val="Strong"/>
              </w:rPr>
            </w:rPrChange>
          </w:rPr>
          <w:t>3.3 Emerging issues in forest landscape ecology</w:t>
        </w:r>
      </w:ins>
      <w:del w:id="134" w:author="Sheila Ward" w:date="2022-09-27T18:38:00Z">
        <w:r w:rsidR="00A20E7F" w:rsidRPr="00A20E7F" w:rsidDel="00716803">
          <w:rPr>
            <w:lang w:val="en-US"/>
          </w:rPr>
          <w:delText>3.2 Biodiversity, deforestation, and restoration</w:delText>
        </w:r>
      </w:del>
      <w:r w:rsidR="00A20E7F">
        <w:rPr>
          <w:lang w:val="en-US"/>
        </w:rPr>
        <w:t>,</w:t>
      </w:r>
      <w:del w:id="135" w:author="Sheila Ward" w:date="2022-09-27T19:05:00Z">
        <w:r w:rsidR="00A20E7F" w:rsidDel="007E229C">
          <w:rPr>
            <w:lang w:val="en-US"/>
          </w:rPr>
          <w:delText xml:space="preserve">  </w:delText>
        </w:r>
      </w:del>
      <w:r w:rsidR="00D361C6" w:rsidRPr="00D361C6">
        <w:rPr>
          <w:lang w:val="en-US"/>
        </w:rPr>
        <w:t xml:space="preserve"> </w:t>
      </w:r>
      <w:r w:rsidR="00421459" w:rsidRPr="00421459">
        <w:rPr>
          <w:b/>
          <w:bCs/>
          <w:lang w:val="en-US"/>
        </w:rPr>
        <w:t>(</w:t>
      </w:r>
      <w:r w:rsidR="00421459" w:rsidRPr="00D361C6">
        <w:rPr>
          <w:highlight w:val="yellow"/>
          <w:lang w:val="en-US"/>
        </w:rPr>
        <w:t xml:space="preserve">PLEASE CHECK FOR OTHERS). </w:t>
      </w:r>
    </w:p>
    <w:p w14:paraId="7CFE59A6" w14:textId="3AEAE986" w:rsidR="00421459" w:rsidRPr="00D361C6" w:rsidRDefault="00421459" w:rsidP="008C1AE5">
      <w:pPr>
        <w:spacing w:after="0" w:line="240" w:lineRule="auto"/>
        <w:rPr>
          <w:highlight w:val="yellow"/>
          <w:lang w:val="en-US"/>
        </w:rPr>
      </w:pPr>
    </w:p>
    <w:p w14:paraId="610D97CA" w14:textId="0E62A267" w:rsidR="00421459" w:rsidRDefault="00D361C6" w:rsidP="008C1AE5">
      <w:pPr>
        <w:spacing w:after="0" w:line="240" w:lineRule="auto"/>
        <w:rPr>
          <w:lang w:val="en-US"/>
        </w:rPr>
      </w:pPr>
      <w:r w:rsidRPr="00D361C6">
        <w:rPr>
          <w:highlight w:val="yellow"/>
          <w:lang w:val="en-US"/>
        </w:rPr>
        <w:t>SHORT justification</w:t>
      </w:r>
      <w:r w:rsidR="00421459" w:rsidRPr="00D361C6">
        <w:rPr>
          <w:highlight w:val="yellow"/>
          <w:lang w:val="en-US"/>
        </w:rPr>
        <w:t>.</w:t>
      </w:r>
      <w:r w:rsidR="00421459">
        <w:rPr>
          <w:lang w:val="en-US"/>
        </w:rPr>
        <w:t xml:space="preserve"> </w:t>
      </w:r>
    </w:p>
    <w:p w14:paraId="42CFC5D1" w14:textId="77777777" w:rsidR="000202E5" w:rsidRDefault="000202E5" w:rsidP="008C1AE5">
      <w:pPr>
        <w:spacing w:after="0" w:line="240" w:lineRule="auto"/>
        <w:rPr>
          <w:lang w:val="en-US"/>
        </w:rPr>
      </w:pPr>
    </w:p>
    <w:p w14:paraId="11981A41" w14:textId="68199656" w:rsidR="00816489" w:rsidRDefault="000202E5" w:rsidP="008C1AE5">
      <w:pPr>
        <w:spacing w:after="0" w:line="240" w:lineRule="auto"/>
        <w:rPr>
          <w:ins w:id="136" w:author="Sheila Ward" w:date="2022-09-27T18:59:00Z"/>
          <w:lang w:val="en-US"/>
        </w:rPr>
        <w:pPrChange w:id="137" w:author="Sheila Ward" w:date="2022-09-27T19:52:00Z">
          <w:pPr/>
        </w:pPrChange>
      </w:pPr>
      <w:r>
        <w:rPr>
          <w:lang w:val="en-US"/>
        </w:rPr>
        <w:t xml:space="preserve">TENTATIVE TITLES AND PRESENTERS: </w:t>
      </w:r>
      <w:r w:rsidRPr="000202E5">
        <w:rPr>
          <w:highlight w:val="yellow"/>
          <w:lang w:val="en-US"/>
        </w:rPr>
        <w:t>(</w:t>
      </w:r>
      <w:r w:rsidR="005475F1">
        <w:rPr>
          <w:highlight w:val="yellow"/>
          <w:lang w:val="en-US"/>
        </w:rPr>
        <w:t>WHO?</w:t>
      </w:r>
      <w:r w:rsidRPr="000202E5">
        <w:rPr>
          <w:highlight w:val="yellow"/>
          <w:lang w:val="en-US"/>
        </w:rPr>
        <w:t>)</w:t>
      </w:r>
      <w:r w:rsidR="00816489" w:rsidRPr="00816489">
        <w:rPr>
          <w:lang w:val="en-US"/>
        </w:rPr>
        <w:t xml:space="preserve"> </w:t>
      </w:r>
      <w:del w:id="138" w:author="Sheila Ward" w:date="2022-09-27T19:50:00Z">
        <w:r w:rsidR="00816489" w:rsidDel="008C1AE5">
          <w:rPr>
            <w:lang w:val="en-US"/>
          </w:rPr>
          <w:delText xml:space="preserve">for 2 hour session, </w:delText>
        </w:r>
      </w:del>
      <w:r w:rsidR="00816489">
        <w:rPr>
          <w:lang w:val="en-US"/>
        </w:rPr>
        <w:t>15 min talks, including questions and answers.</w:t>
      </w:r>
      <w:del w:id="139" w:author="Sheila Ward" w:date="2022-09-27T18:59:00Z">
        <w:r w:rsidR="007453F4" w:rsidDel="002539A6">
          <w:rPr>
            <w:lang w:val="en-US"/>
          </w:rPr>
          <w:delText xml:space="preserve"> </w:delText>
        </w:r>
      </w:del>
    </w:p>
    <w:p w14:paraId="77DD8E08" w14:textId="50C15F28" w:rsidR="002539A6" w:rsidRDefault="002539A6" w:rsidP="008C1AE5">
      <w:pPr>
        <w:spacing w:after="0" w:line="240" w:lineRule="auto"/>
        <w:rPr>
          <w:ins w:id="140" w:author="Sheila Ward" w:date="2022-09-27T19:52:00Z"/>
          <w:lang w:val="en-US"/>
        </w:rPr>
      </w:pPr>
    </w:p>
    <w:p w14:paraId="256C712D" w14:textId="3C80701C" w:rsidR="008C1AE5" w:rsidRDefault="008C1AE5" w:rsidP="008C1AE5">
      <w:pPr>
        <w:spacing w:after="0" w:line="240" w:lineRule="auto"/>
        <w:rPr>
          <w:ins w:id="141" w:author="Sheila Ward" w:date="2022-09-27T19:52:00Z"/>
          <w:lang w:val="en-US"/>
        </w:rPr>
      </w:pPr>
    </w:p>
    <w:p w14:paraId="2659A430" w14:textId="3365B2F3" w:rsidR="008C1AE5" w:rsidRDefault="008C1AE5" w:rsidP="008C1AE5">
      <w:pPr>
        <w:spacing w:after="0" w:line="240" w:lineRule="auto"/>
        <w:rPr>
          <w:ins w:id="142" w:author="Sheila Ward" w:date="2022-09-27T19:52:00Z"/>
          <w:lang w:val="en-US"/>
        </w:rPr>
      </w:pPr>
    </w:p>
    <w:p w14:paraId="5F8EEE6A" w14:textId="77777777" w:rsidR="008C1AE5" w:rsidRDefault="008C1AE5" w:rsidP="008C1AE5">
      <w:pPr>
        <w:spacing w:after="0" w:line="240" w:lineRule="auto"/>
        <w:rPr>
          <w:ins w:id="143" w:author="Sheila Ward" w:date="2022-09-27T18:59:00Z"/>
          <w:lang w:val="en-US"/>
        </w:rPr>
        <w:pPrChange w:id="144" w:author="Sheila Ward" w:date="2022-09-27T19:52:00Z">
          <w:pPr/>
        </w:pPrChange>
      </w:pPr>
    </w:p>
    <w:p w14:paraId="66749830" w14:textId="7BA50124" w:rsidR="002539A6" w:rsidDel="008C1AE5" w:rsidRDefault="002539A6" w:rsidP="008C1AE5">
      <w:pPr>
        <w:spacing w:after="0" w:line="240" w:lineRule="auto"/>
        <w:rPr>
          <w:del w:id="145" w:author="Sheila Ward" w:date="2022-09-27T19:51:00Z"/>
          <w:lang w:val="en-US"/>
        </w:rPr>
        <w:pPrChange w:id="146" w:author="Sheila Ward" w:date="2022-09-27T19:52:00Z">
          <w:pPr/>
        </w:pPrChange>
      </w:pPr>
    </w:p>
    <w:p w14:paraId="1AFCE3CF" w14:textId="092A5BE7" w:rsidR="000202E5" w:rsidRDefault="002539A6" w:rsidP="008C1AE5">
      <w:pPr>
        <w:spacing w:after="0" w:line="240" w:lineRule="auto"/>
        <w:rPr>
          <w:ins w:id="147" w:author="Sheila Ward" w:date="2022-09-27T19:51:00Z"/>
          <w:lang w:val="en-US"/>
        </w:rPr>
      </w:pPr>
      <w:ins w:id="148" w:author="Sheila Ward" w:date="2022-09-27T19:00:00Z">
        <w:r w:rsidRPr="008C1AE5">
          <w:rPr>
            <w:lang w:val="en-US"/>
          </w:rPr>
          <w:t>HOW THE SESSION MEETS THE CRITERIA FOR SELECTION</w:t>
        </w:r>
      </w:ins>
      <w:ins w:id="149" w:author="Sheila Ward" w:date="2022-09-27T18:59:00Z">
        <w:r w:rsidRPr="008C1AE5">
          <w:rPr>
            <w:lang w:val="en-US"/>
          </w:rPr>
          <w:t xml:space="preserve"> (max 1000 characters, roughly 200 words)</w:t>
        </w:r>
      </w:ins>
      <w:ins w:id="150" w:author="Sheila Ward" w:date="2022-09-27T19:00:00Z">
        <w:r w:rsidRPr="008C1AE5">
          <w:rPr>
            <w:lang w:val="en-US"/>
          </w:rPr>
          <w:t>:</w:t>
        </w:r>
      </w:ins>
    </w:p>
    <w:p w14:paraId="39145E12" w14:textId="401AC2CF" w:rsidR="008C1AE5" w:rsidRDefault="008C1AE5" w:rsidP="008C1AE5">
      <w:pPr>
        <w:spacing w:after="0" w:line="240" w:lineRule="auto"/>
        <w:rPr>
          <w:lang w:val="en-US"/>
        </w:rPr>
      </w:pPr>
      <w:ins w:id="151" w:author="Sheila Ward" w:date="2022-09-27T19:51:00Z">
        <w:r w:rsidRPr="008E14DD">
          <w:rPr>
            <w:highlight w:val="yellow"/>
            <w:lang w:val="en-US"/>
          </w:rPr>
          <w:t>Under development</w:t>
        </w:r>
      </w:ins>
    </w:p>
    <w:sectPr w:rsidR="008C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ila Ward">
    <w15:presenceInfo w15:providerId="Windows Live" w15:userId="4cd180f7f49f0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E5"/>
    <w:rsid w:val="000202E5"/>
    <w:rsid w:val="00066A4E"/>
    <w:rsid w:val="000D4BBF"/>
    <w:rsid w:val="000E2561"/>
    <w:rsid w:val="000F1F64"/>
    <w:rsid w:val="00176EB0"/>
    <w:rsid w:val="002539A6"/>
    <w:rsid w:val="00305EC9"/>
    <w:rsid w:val="003A528B"/>
    <w:rsid w:val="00421459"/>
    <w:rsid w:val="004D2062"/>
    <w:rsid w:val="00530D2D"/>
    <w:rsid w:val="005475F1"/>
    <w:rsid w:val="00563432"/>
    <w:rsid w:val="0057715D"/>
    <w:rsid w:val="0062645F"/>
    <w:rsid w:val="00716803"/>
    <w:rsid w:val="00725F5A"/>
    <w:rsid w:val="007453F4"/>
    <w:rsid w:val="00762038"/>
    <w:rsid w:val="007E229C"/>
    <w:rsid w:val="007E2E8E"/>
    <w:rsid w:val="008163EF"/>
    <w:rsid w:val="00816489"/>
    <w:rsid w:val="0086509C"/>
    <w:rsid w:val="008C1AE5"/>
    <w:rsid w:val="00935757"/>
    <w:rsid w:val="00967BEB"/>
    <w:rsid w:val="00A20E7F"/>
    <w:rsid w:val="00B264B4"/>
    <w:rsid w:val="00B939E4"/>
    <w:rsid w:val="00BE6793"/>
    <w:rsid w:val="00D361C6"/>
    <w:rsid w:val="00D62826"/>
    <w:rsid w:val="00D64BC1"/>
    <w:rsid w:val="00DB7E72"/>
    <w:rsid w:val="00E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A21D"/>
  <w15:chartTrackingRefBased/>
  <w15:docId w15:val="{AD54238D-3BC1-41F6-BCAA-C730E53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2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145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3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iufro2024.com/iufro-world-congress-2024/forests-and-society-towards-2050/iufro-world-congress-2024-the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Ward</dc:creator>
  <cp:keywords/>
  <dc:description/>
  <cp:lastModifiedBy>Sheila Ward</cp:lastModifiedBy>
  <cp:revision>5</cp:revision>
  <dcterms:created xsi:type="dcterms:W3CDTF">2022-09-27T21:16:00Z</dcterms:created>
  <dcterms:modified xsi:type="dcterms:W3CDTF">2022-09-27T23:52:00Z</dcterms:modified>
</cp:coreProperties>
</file>